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515" w:rsidRDefault="0018396C"/>
    <w:p w:rsidR="00C60F0F" w:rsidRPr="00C60F0F" w:rsidRDefault="00C60F0F" w:rsidP="00C60F0F">
      <w:pPr>
        <w:jc w:val="center"/>
        <w:rPr>
          <w:b/>
        </w:rPr>
      </w:pPr>
      <w:r w:rsidRPr="00C60F0F">
        <w:rPr>
          <w:b/>
        </w:rPr>
        <w:t xml:space="preserve">Suggested </w:t>
      </w:r>
      <w:proofErr w:type="spellStart"/>
      <w:r w:rsidRPr="00C60F0F">
        <w:rPr>
          <w:b/>
        </w:rPr>
        <w:t>Climatelinks</w:t>
      </w:r>
      <w:proofErr w:type="spellEnd"/>
      <w:r w:rsidRPr="00C60F0F">
        <w:rPr>
          <w:b/>
        </w:rPr>
        <w:t xml:space="preserve"> Contract Language</w:t>
      </w:r>
    </w:p>
    <w:p w:rsidR="00C60F0F" w:rsidRDefault="00C60F0F" w:rsidP="00C60F0F"/>
    <w:p w:rsidR="00C60F0F" w:rsidRDefault="00C60F0F" w:rsidP="00C60F0F">
      <w:pPr>
        <w:pStyle w:val="ListParagraph"/>
        <w:numPr>
          <w:ilvl w:val="0"/>
          <w:numId w:val="1"/>
        </w:numPr>
      </w:pPr>
      <w:r>
        <w:t xml:space="preserve">The contractor shall make contact with </w:t>
      </w:r>
      <w:proofErr w:type="spellStart"/>
      <w:r>
        <w:t>Climatelinks</w:t>
      </w:r>
      <w:proofErr w:type="spellEnd"/>
      <w:r>
        <w:t xml:space="preserve"> at </w:t>
      </w:r>
      <w:hyperlink r:id="rId7" w:history="1">
        <w:r w:rsidRPr="00BA1527">
          <w:rPr>
            <w:rStyle w:val="Hyperlink"/>
          </w:rPr>
          <w:t>team@climatelinks.org</w:t>
        </w:r>
      </w:hyperlink>
      <w:r>
        <w:t xml:space="preserve"> as early as possible after the award is made and </w:t>
      </w:r>
      <w:r w:rsidR="00B44D67">
        <w:t xml:space="preserve">after </w:t>
      </w:r>
      <w:r>
        <w:t xml:space="preserve">key </w:t>
      </w:r>
      <w:r w:rsidR="00B44D67">
        <w:t>personnel are in place</w:t>
      </w:r>
      <w:r>
        <w:t>.</w:t>
      </w:r>
    </w:p>
    <w:p w:rsidR="00C60F0F" w:rsidRDefault="00C60F0F" w:rsidP="00C60F0F">
      <w:pPr>
        <w:pStyle w:val="ListParagraph"/>
        <w:numPr>
          <w:ilvl w:val="0"/>
          <w:numId w:val="1"/>
        </w:numPr>
      </w:pPr>
      <w:r>
        <w:t xml:space="preserve">The contractor shall designate a knowledge management, capacity building, or communications point of contact to work with the </w:t>
      </w:r>
      <w:proofErr w:type="spellStart"/>
      <w:r>
        <w:t>Climatelinks</w:t>
      </w:r>
      <w:proofErr w:type="spellEnd"/>
      <w:r>
        <w:t xml:space="preserve"> team.  The AOR/COR </w:t>
      </w:r>
      <w:r w:rsidR="00782A55">
        <w:t>serves as the final point of content clearance unless the AOR/COR and contractor designate an alternative clearance official in writing</w:t>
      </w:r>
      <w:r>
        <w:t>.  The contractor shall manage project content clearances and submit content only after clear</w:t>
      </w:r>
      <w:r w:rsidR="00B44D67">
        <w:t>ance</w:t>
      </w:r>
      <w:r>
        <w:t xml:space="preserve"> is obtained.  </w:t>
      </w:r>
    </w:p>
    <w:p w:rsidR="00C60F0F" w:rsidRDefault="00C60F0F" w:rsidP="00C60F0F">
      <w:pPr>
        <w:pStyle w:val="ListParagraph"/>
        <w:numPr>
          <w:ilvl w:val="0"/>
          <w:numId w:val="1"/>
        </w:numPr>
      </w:pPr>
      <w:r>
        <w:t xml:space="preserve">The contractor shall submit to </w:t>
      </w:r>
      <w:proofErr w:type="spellStart"/>
      <w:r>
        <w:t>Climatelinks</w:t>
      </w:r>
      <w:proofErr w:type="spellEnd"/>
      <w:r>
        <w:t xml:space="preserve"> all official technical, substantive knowledge products created by the project as soon as they are </w:t>
      </w:r>
      <w:r w:rsidR="00B44D67">
        <w:t>ready</w:t>
      </w:r>
      <w:r>
        <w:t xml:space="preserve"> to share with the public</w:t>
      </w:r>
      <w:r w:rsidR="00B44D67">
        <w:t xml:space="preserve"> (e</w:t>
      </w:r>
      <w:r w:rsidR="00414499">
        <w:t>.</w:t>
      </w:r>
      <w:r w:rsidR="00B44D67">
        <w:t>g</w:t>
      </w:r>
      <w:r w:rsidR="00414499">
        <w:t>.</w:t>
      </w:r>
      <w:r w:rsidR="00B44D67">
        <w:t xml:space="preserve">, </w:t>
      </w:r>
      <w:r>
        <w:t>not at the end of the project</w:t>
      </w:r>
      <w:r w:rsidR="00B44D67">
        <w:t>)</w:t>
      </w:r>
      <w:r>
        <w:t>.  Knowledge products include videos, tools (digital or analog), documents, websites, webinar recordings, photos, curricula.</w:t>
      </w:r>
    </w:p>
    <w:p w:rsidR="009E5E5A" w:rsidRDefault="009E5E5A" w:rsidP="00C60F0F">
      <w:pPr>
        <w:pStyle w:val="ListParagraph"/>
        <w:numPr>
          <w:ilvl w:val="0"/>
          <w:numId w:val="1"/>
        </w:numPr>
      </w:pPr>
      <w:r>
        <w:t>The contractor shall advertise all project-sponsored</w:t>
      </w:r>
      <w:r w:rsidR="00B44D67">
        <w:t>, public</w:t>
      </w:r>
      <w:r>
        <w:t xml:space="preserve"> events</w:t>
      </w:r>
      <w:r w:rsidR="00B44D67">
        <w:t xml:space="preserve"> that are of interest to the broader climate change and development community</w:t>
      </w:r>
      <w:r>
        <w:t xml:space="preserve">, live and/or virtual, including webinars, symposia, workshops, trainings, etc. in the </w:t>
      </w:r>
      <w:proofErr w:type="spellStart"/>
      <w:r>
        <w:t>Climatelinks</w:t>
      </w:r>
      <w:proofErr w:type="spellEnd"/>
      <w:r>
        <w:t xml:space="preserve"> calendar by submitting event details appropriately in advance.</w:t>
      </w:r>
    </w:p>
    <w:p w:rsidR="009E5E5A" w:rsidRDefault="00B44D67" w:rsidP="00C60F0F">
      <w:pPr>
        <w:pStyle w:val="ListParagraph"/>
        <w:numPr>
          <w:ilvl w:val="0"/>
          <w:numId w:val="1"/>
        </w:numPr>
      </w:pPr>
      <w:r w:rsidRPr="00B44D67">
        <w:t>In cases where the project produces country-specific content</w:t>
      </w:r>
      <w:r>
        <w:t>, t</w:t>
      </w:r>
      <w:r w:rsidR="009E5E5A">
        <w:t xml:space="preserve">he contractor shall suggest updates to and/or links to highlight in country profiles </w:t>
      </w:r>
      <w:r>
        <w:t>displayed on</w:t>
      </w:r>
      <w:r w:rsidR="009E5E5A">
        <w:t xml:space="preserve"> the </w:t>
      </w:r>
      <w:proofErr w:type="spellStart"/>
      <w:r w:rsidR="009E5E5A">
        <w:t>Climatelinks</w:t>
      </w:r>
      <w:proofErr w:type="spellEnd"/>
      <w:r w:rsidR="009E5E5A">
        <w:t xml:space="preserve"> map</w:t>
      </w:r>
      <w:r w:rsidR="00414499">
        <w:t xml:space="preserve"> </w:t>
      </w:r>
      <w:r w:rsidR="009E5E5A">
        <w:t>(e.g., a performance evaluation for a program in a particular country or a Frontlines story that features the project’s work in a country).</w:t>
      </w:r>
    </w:p>
    <w:p w:rsidR="009E5E5A" w:rsidRDefault="009E5E5A" w:rsidP="00C60F0F">
      <w:pPr>
        <w:pStyle w:val="ListParagraph"/>
        <w:numPr>
          <w:ilvl w:val="0"/>
          <w:numId w:val="1"/>
        </w:numPr>
      </w:pPr>
      <w:r>
        <w:t xml:space="preserve"> The contractor shall develop </w:t>
      </w:r>
      <w:r w:rsidR="00B44D67">
        <w:t xml:space="preserve">one </w:t>
      </w:r>
      <w:r>
        <w:t xml:space="preserve">blog </w:t>
      </w:r>
      <w:r w:rsidR="00862327">
        <w:t xml:space="preserve">[or more, if appropriate/desired] </w:t>
      </w:r>
      <w:r>
        <w:t xml:space="preserve">per year in appropriate consultation with the </w:t>
      </w:r>
      <w:proofErr w:type="spellStart"/>
      <w:r>
        <w:t>Climatelinks</w:t>
      </w:r>
      <w:proofErr w:type="spellEnd"/>
      <w:r>
        <w:t xml:space="preserve"> team that the project is active.</w:t>
      </w:r>
    </w:p>
    <w:p w:rsidR="00C60F0F" w:rsidRDefault="00C60F0F" w:rsidP="009E5E5A">
      <w:pPr>
        <w:pStyle w:val="ListParagraph"/>
        <w:numPr>
          <w:ilvl w:val="0"/>
          <w:numId w:val="1"/>
        </w:numPr>
      </w:pPr>
      <w:r>
        <w:t xml:space="preserve">The contractor shall submit all content to </w:t>
      </w:r>
      <w:proofErr w:type="spellStart"/>
      <w:r>
        <w:t>Climatelinks</w:t>
      </w:r>
      <w:proofErr w:type="spellEnd"/>
      <w:r>
        <w:t xml:space="preserve"> as described in the content criteria and submission protocols on </w:t>
      </w:r>
      <w:hyperlink r:id="rId8" w:history="1">
        <w:r w:rsidRPr="00BA1527">
          <w:rPr>
            <w:rStyle w:val="Hyperlink"/>
          </w:rPr>
          <w:t>www.climatelinks.org/help</w:t>
        </w:r>
      </w:hyperlink>
      <w:r>
        <w:t xml:space="preserve">. </w:t>
      </w:r>
    </w:p>
    <w:p w:rsidR="00C60F0F" w:rsidRDefault="00C60F0F" w:rsidP="00C60F0F">
      <w:pPr>
        <w:pStyle w:val="ListParagraph"/>
        <w:numPr>
          <w:ilvl w:val="0"/>
          <w:numId w:val="1"/>
        </w:numPr>
      </w:pPr>
      <w:r>
        <w:t xml:space="preserve">Upon completion of the project, the contractor shall submit to </w:t>
      </w:r>
      <w:proofErr w:type="spellStart"/>
      <w:r>
        <w:t>Climatelinks</w:t>
      </w:r>
      <w:proofErr w:type="spellEnd"/>
      <w:r>
        <w:t xml:space="preserve"> the same index of all knowledge products required by ADS 540 for submission to USAID’s Development Experience Clearinghouse.</w:t>
      </w:r>
    </w:p>
    <w:p w:rsidR="00C60F0F" w:rsidRDefault="00C60F0F" w:rsidP="009E5E5A">
      <w:pPr>
        <w:pStyle w:val="ListParagraph"/>
        <w:rPr>
          <w:ins w:id="0" w:author="USAID" w:date="2015-11-04T16:16:00Z"/>
        </w:rPr>
      </w:pPr>
    </w:p>
    <w:p w:rsidR="00B44D67" w:rsidRDefault="00B44D67" w:rsidP="009E5E5A">
      <w:pPr>
        <w:pStyle w:val="ListParagraph"/>
        <w:rPr>
          <w:ins w:id="1" w:author="USAID" w:date="2015-11-04T16:16:00Z"/>
        </w:rPr>
      </w:pPr>
    </w:p>
    <w:p w:rsidR="00B44D67" w:rsidRDefault="00B44D67" w:rsidP="009E5E5A">
      <w:pPr>
        <w:pStyle w:val="ListParagraph"/>
        <w:rPr>
          <w:ins w:id="2" w:author="USAID" w:date="2015-11-04T16:16:00Z"/>
        </w:rPr>
      </w:pPr>
      <w:ins w:id="3" w:author="USAID" w:date="2015-11-04T16:16:00Z">
        <w:r>
          <w:t xml:space="preserve">Reviewed by: </w:t>
        </w:r>
      </w:ins>
    </w:p>
    <w:p w:rsidR="00B44D67" w:rsidRDefault="00B44D67" w:rsidP="009E5E5A">
      <w:pPr>
        <w:pStyle w:val="ListParagraph"/>
        <w:rPr>
          <w:ins w:id="4" w:author="USAID" w:date="2015-11-04T16:16:00Z"/>
        </w:rPr>
      </w:pPr>
      <w:ins w:id="5" w:author="USAID" w:date="2015-11-04T16:17:00Z">
        <w:r>
          <w:t xml:space="preserve">E3/GCC/PLC, K </w:t>
        </w:r>
        <w:proofErr w:type="spellStart"/>
        <w:r>
          <w:t>Stratos</w:t>
        </w:r>
        <w:proofErr w:type="spellEnd"/>
        <w:r>
          <w:t>, 11-05-15.</w:t>
        </w:r>
      </w:ins>
    </w:p>
    <w:p w:rsidR="00B44D67" w:rsidRDefault="00B44D67" w:rsidP="009E5E5A">
      <w:pPr>
        <w:pStyle w:val="ListParagraph"/>
        <w:rPr>
          <w:ins w:id="6" w:author="USAID" w:date="2015-11-04T16:17:00Z"/>
        </w:rPr>
      </w:pPr>
      <w:ins w:id="7" w:author="USAID" w:date="2015-11-04T16:17:00Z">
        <w:r>
          <w:t>E3/GCC, V Mitchell: _</w:t>
        </w:r>
      </w:ins>
      <w:r w:rsidR="00CF4F70">
        <w:t>11-0</w:t>
      </w:r>
      <w:r w:rsidR="00644205">
        <w:t>5</w:t>
      </w:r>
      <w:bookmarkStart w:id="8" w:name="_GoBack"/>
      <w:bookmarkEnd w:id="8"/>
      <w:r w:rsidR="00CF4F70">
        <w:t>-15</w:t>
      </w:r>
      <w:ins w:id="9" w:author="USAID" w:date="2015-11-04T16:17:00Z">
        <w:r>
          <w:t>_____</w:t>
        </w:r>
      </w:ins>
    </w:p>
    <w:p w:rsidR="00B44D67" w:rsidRDefault="00B44D67" w:rsidP="009E5E5A">
      <w:pPr>
        <w:pStyle w:val="ListParagraph"/>
        <w:rPr>
          <w:ins w:id="10" w:author="USAID" w:date="2015-11-04T16:16:00Z"/>
        </w:rPr>
      </w:pPr>
      <w:ins w:id="11" w:author="USAID" w:date="2015-11-04T16:17:00Z">
        <w:r>
          <w:t xml:space="preserve">E3/GCC/AID: A </w:t>
        </w:r>
        <w:proofErr w:type="spellStart"/>
        <w:r>
          <w:t>Mershon</w:t>
        </w:r>
      </w:ins>
      <w:proofErr w:type="spellEnd"/>
    </w:p>
    <w:p w:rsidR="00B44D67" w:rsidRDefault="00B44D67" w:rsidP="009E5E5A">
      <w:pPr>
        <w:pStyle w:val="ListParagraph"/>
        <w:rPr>
          <w:ins w:id="12" w:author="USAID" w:date="2015-11-04T16:16:00Z"/>
        </w:rPr>
      </w:pPr>
    </w:p>
    <w:p w:rsidR="00B44D67" w:rsidRDefault="00B44D67" w:rsidP="009E5E5A">
      <w:pPr>
        <w:pStyle w:val="ListParagraph"/>
        <w:rPr>
          <w:ins w:id="13" w:author="USAID" w:date="2015-11-04T16:16:00Z"/>
        </w:rPr>
      </w:pPr>
      <w:ins w:id="14" w:author="USAID" w:date="2015-11-04T16:16:00Z">
        <w:r>
          <w:t xml:space="preserve">Cleared by: </w:t>
        </w:r>
      </w:ins>
    </w:p>
    <w:p w:rsidR="00B44D67" w:rsidRDefault="00B44D67" w:rsidP="009E5E5A">
      <w:pPr>
        <w:pStyle w:val="ListParagraph"/>
        <w:rPr>
          <w:ins w:id="15" w:author="USAID" w:date="2015-11-04T16:17:00Z"/>
        </w:rPr>
      </w:pPr>
      <w:ins w:id="16" w:author="USAID" w:date="2015-11-04T16:17:00Z">
        <w:r>
          <w:t xml:space="preserve">E3/GCC: </w:t>
        </w:r>
      </w:ins>
    </w:p>
    <w:p w:rsidR="00B44D67" w:rsidRDefault="00B44D67" w:rsidP="009E5E5A">
      <w:pPr>
        <w:pStyle w:val="ListParagraph"/>
        <w:rPr>
          <w:ins w:id="17" w:author="USAID" w:date="2015-11-04T16:16:00Z"/>
        </w:rPr>
      </w:pPr>
      <w:ins w:id="18" w:author="USAID" w:date="2015-11-04T16:17:00Z">
        <w:r>
          <w:t>OAA:</w:t>
        </w:r>
      </w:ins>
    </w:p>
    <w:p w:rsidR="00B44D67" w:rsidRDefault="00B44D67" w:rsidP="009E5E5A">
      <w:pPr>
        <w:pStyle w:val="ListParagraph"/>
      </w:pPr>
    </w:p>
    <w:sectPr w:rsidR="00B44D6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96C" w:rsidRDefault="0018396C" w:rsidP="00C60F0F">
      <w:pPr>
        <w:spacing w:after="0" w:line="240" w:lineRule="auto"/>
      </w:pPr>
      <w:r>
        <w:separator/>
      </w:r>
    </w:p>
  </w:endnote>
  <w:endnote w:type="continuationSeparator" w:id="0">
    <w:p w:rsidR="0018396C" w:rsidRDefault="0018396C" w:rsidP="00C6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F0F" w:rsidRPr="00C60F0F" w:rsidRDefault="00C60F0F" w:rsidP="00C60F0F">
    <w:pPr>
      <w:pStyle w:val="Footer"/>
      <w:jc w:val="right"/>
      <w:rPr>
        <w:i/>
        <w:color w:val="A6A6A6" w:themeColor="background1" w:themeShade="A6"/>
      </w:rPr>
    </w:pPr>
    <w:r>
      <w:t xml:space="preserve"> </w:t>
    </w:r>
    <w:r w:rsidRPr="00C60F0F">
      <w:rPr>
        <w:i/>
        <w:color w:val="A6A6A6" w:themeColor="background1" w:themeShade="A6"/>
      </w:rPr>
      <w:t>Version 11/02/2015</w:t>
    </w:r>
  </w:p>
  <w:p w:rsidR="00C60F0F" w:rsidRPr="00C60F0F" w:rsidRDefault="00C60F0F" w:rsidP="00C60F0F">
    <w:pPr>
      <w:pStyle w:val="Footer"/>
      <w:jc w:val="right"/>
      <w:rPr>
        <w:i/>
        <w:color w:val="A6A6A6" w:themeColor="background1" w:themeShade="A6"/>
      </w:rPr>
    </w:pPr>
    <w:r w:rsidRPr="00C60F0F">
      <w:rPr>
        <w:i/>
        <w:color w:val="A6A6A6" w:themeColor="background1" w:themeShade="A6"/>
      </w:rPr>
      <w:t>Drafted by adaniels@usaid.gov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96C" w:rsidRDefault="0018396C" w:rsidP="00C60F0F">
      <w:pPr>
        <w:spacing w:after="0" w:line="240" w:lineRule="auto"/>
      </w:pPr>
      <w:r>
        <w:separator/>
      </w:r>
    </w:p>
  </w:footnote>
  <w:footnote w:type="continuationSeparator" w:id="0">
    <w:p w:rsidR="0018396C" w:rsidRDefault="0018396C" w:rsidP="00C60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92A26"/>
    <w:multiLevelType w:val="hybridMultilevel"/>
    <w:tmpl w:val="341A577E"/>
    <w:lvl w:ilvl="0" w:tplc="7A3A9F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0F"/>
    <w:rsid w:val="0009512E"/>
    <w:rsid w:val="00174A11"/>
    <w:rsid w:val="0018396C"/>
    <w:rsid w:val="001D6BEF"/>
    <w:rsid w:val="00414499"/>
    <w:rsid w:val="00415E85"/>
    <w:rsid w:val="00644205"/>
    <w:rsid w:val="00782A55"/>
    <w:rsid w:val="00862327"/>
    <w:rsid w:val="009E5E5A"/>
    <w:rsid w:val="00B44D67"/>
    <w:rsid w:val="00C60F0F"/>
    <w:rsid w:val="00CF4F70"/>
    <w:rsid w:val="00D3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7CA160-A620-4934-BF42-4FFE7434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F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F0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F0F"/>
  </w:style>
  <w:style w:type="paragraph" w:styleId="Footer">
    <w:name w:val="footer"/>
    <w:basedOn w:val="Normal"/>
    <w:link w:val="FooterChar"/>
    <w:uiPriority w:val="99"/>
    <w:unhideWhenUsed/>
    <w:rsid w:val="00C60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F0F"/>
  </w:style>
  <w:style w:type="character" w:styleId="CommentReference">
    <w:name w:val="annotation reference"/>
    <w:basedOn w:val="DefaultParagraphFont"/>
    <w:uiPriority w:val="99"/>
    <w:semiHidden/>
    <w:unhideWhenUsed/>
    <w:rsid w:val="00B44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D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matelinks.org/hel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am@climatelink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Daniels</dc:creator>
  <cp:lastModifiedBy>Amy Daniels</cp:lastModifiedBy>
  <cp:revision>3</cp:revision>
  <dcterms:created xsi:type="dcterms:W3CDTF">2015-11-06T16:31:00Z</dcterms:created>
  <dcterms:modified xsi:type="dcterms:W3CDTF">2015-11-06T16:31:00Z</dcterms:modified>
</cp:coreProperties>
</file>